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D05" w:rsidRPr="00BA6475" w:rsidRDefault="0022039C" w:rsidP="0022039C">
      <w:pPr>
        <w:spacing w:before="40" w:after="40"/>
        <w:ind w:firstLine="720"/>
        <w:jc w:val="both"/>
        <w:rPr>
          <w:b/>
          <w:bCs/>
          <w:color w:val="000000"/>
        </w:rPr>
      </w:pPr>
      <w:proofErr w:type="gramStart"/>
      <w:r w:rsidRPr="00BA6475">
        <w:rPr>
          <w:b/>
          <w:bCs/>
          <w:color w:val="000000"/>
        </w:rPr>
        <w:t xml:space="preserve">Procedures for loan approval </w:t>
      </w:r>
      <w:r w:rsidR="00A51D05" w:rsidRPr="00BA6475">
        <w:rPr>
          <w:b/>
          <w:bCs/>
          <w:color w:val="000000"/>
        </w:rPr>
        <w:t xml:space="preserve">in lending for production development of extremely disadvantaged minor ethnic households in the stage of 2012 - 2015 (in accordance with Decision No. </w:t>
      </w:r>
      <w:r w:rsidR="00A51D05" w:rsidRPr="00BA6475">
        <w:rPr>
          <w:b/>
        </w:rPr>
        <w:t>54/QĐ-</w:t>
      </w:r>
      <w:proofErr w:type="spellStart"/>
      <w:r w:rsidR="00A51D05" w:rsidRPr="00BA6475">
        <w:rPr>
          <w:b/>
        </w:rPr>
        <w:t>TTg</w:t>
      </w:r>
      <w:proofErr w:type="spellEnd"/>
      <w:r w:rsidR="00A51D05" w:rsidRPr="00BA6475">
        <w:rPr>
          <w:b/>
        </w:rPr>
        <w:t>).</w:t>
      </w:r>
      <w:proofErr w:type="gramEnd"/>
    </w:p>
    <w:p w:rsidR="0022039C" w:rsidRPr="00BA6475" w:rsidRDefault="0022039C" w:rsidP="0022039C">
      <w:pPr>
        <w:spacing w:before="120" w:after="120" w:line="320" w:lineRule="exact"/>
        <w:ind w:firstLine="720"/>
        <w:jc w:val="both"/>
        <w:rPr>
          <w:b/>
        </w:rPr>
      </w:pPr>
      <w:r w:rsidRPr="00BA6475">
        <w:rPr>
          <w:b/>
        </w:rPr>
        <w:t>a. Implementation steps</w:t>
      </w:r>
    </w:p>
    <w:p w:rsidR="0022039C" w:rsidRPr="00BA6475" w:rsidRDefault="0022039C" w:rsidP="0022039C">
      <w:pPr>
        <w:spacing w:before="120" w:after="120" w:line="320" w:lineRule="exact"/>
        <w:ind w:firstLine="720"/>
        <w:jc w:val="both"/>
      </w:pPr>
      <w:proofErr w:type="gramStart"/>
      <w:r w:rsidRPr="00BA6475">
        <w:rPr>
          <w:b/>
        </w:rPr>
        <w:t>Step 1.</w:t>
      </w:r>
      <w:proofErr w:type="gramEnd"/>
      <w:r w:rsidRPr="00BA6475">
        <w:t xml:space="preserve"> Borrowers: </w:t>
      </w:r>
    </w:p>
    <w:p w:rsidR="0022039C" w:rsidRPr="00BA6475" w:rsidRDefault="0022039C" w:rsidP="0022039C">
      <w:pPr>
        <w:spacing w:before="120" w:after="120" w:line="320" w:lineRule="exact"/>
        <w:ind w:firstLine="720"/>
        <w:jc w:val="both"/>
      </w:pPr>
      <w:r w:rsidRPr="00BA6475">
        <w:t xml:space="preserve">+ Borrowers voluntarily join Savings and credit groups (SCGs) at their local areas. </w:t>
      </w:r>
    </w:p>
    <w:p w:rsidR="0022039C" w:rsidRPr="00BA6475" w:rsidRDefault="0022039C" w:rsidP="0022039C">
      <w:pPr>
        <w:spacing w:before="120" w:after="120" w:line="320" w:lineRule="exact"/>
        <w:ind w:firstLine="720"/>
        <w:jc w:val="both"/>
      </w:pPr>
      <w:r w:rsidRPr="00BA6475">
        <w:t>+ Borrowers submit Loan application cum loan utilization plan (</w:t>
      </w:r>
      <w:r w:rsidRPr="00BA6475">
        <w:rPr>
          <w:i/>
        </w:rPr>
        <w:t>form 01/TD</w:t>
      </w:r>
      <w:r w:rsidRPr="00BA6475">
        <w:t xml:space="preserve">) and fill information in Loan books then submit to their SCG’s Board of Management. </w:t>
      </w:r>
    </w:p>
    <w:p w:rsidR="0022039C" w:rsidRPr="00BA6475" w:rsidRDefault="0022039C" w:rsidP="0022039C">
      <w:pPr>
        <w:spacing w:before="120" w:after="120" w:line="320" w:lineRule="exact"/>
        <w:ind w:firstLine="720"/>
        <w:jc w:val="both"/>
      </w:pPr>
      <w:proofErr w:type="gramStart"/>
      <w:r w:rsidRPr="00BA6475">
        <w:rPr>
          <w:b/>
        </w:rPr>
        <w:t>Step 2.</w:t>
      </w:r>
      <w:proofErr w:type="gramEnd"/>
      <w:r w:rsidRPr="00BA6475">
        <w:rPr>
          <w:b/>
        </w:rPr>
        <w:t xml:space="preserve"> </w:t>
      </w:r>
      <w:r w:rsidRPr="00BA6475">
        <w:t>SCGs’ Board of Management</w:t>
      </w:r>
    </w:p>
    <w:p w:rsidR="0022039C" w:rsidRPr="00BA6475" w:rsidRDefault="0022039C" w:rsidP="0022039C">
      <w:pPr>
        <w:spacing w:before="120" w:after="120" w:line="320" w:lineRule="exact"/>
        <w:ind w:firstLine="720"/>
        <w:jc w:val="both"/>
      </w:pPr>
      <w:r w:rsidRPr="00BA6475">
        <w:t>- SCGs hold group meetings to admit new group members and publicly select eligible borrowers in accordance to the minutes of meeting (</w:t>
      </w:r>
      <w:r w:rsidRPr="00BA6475">
        <w:rPr>
          <w:i/>
        </w:rPr>
        <w:t>Form 10C / TD</w:t>
      </w:r>
      <w:r w:rsidRPr="00BA6475">
        <w:t>);</w:t>
      </w:r>
    </w:p>
    <w:p w:rsidR="0022039C" w:rsidRPr="00BA6475" w:rsidRDefault="0022039C" w:rsidP="0022039C">
      <w:pPr>
        <w:spacing w:before="120" w:after="120" w:line="320" w:lineRule="exact"/>
        <w:ind w:firstLine="720"/>
        <w:jc w:val="both"/>
      </w:pPr>
      <w:r w:rsidRPr="00BA6475">
        <w:t>- Make a list of households requesting for loans (</w:t>
      </w:r>
      <w:r w:rsidRPr="00BA6475">
        <w:rPr>
          <w:i/>
        </w:rPr>
        <w:t>form 03/TD</w:t>
      </w:r>
      <w:r w:rsidRPr="00BA6475">
        <w:t>) together with Loan application cum loan utilization plans (</w:t>
      </w:r>
      <w:r w:rsidRPr="00BA6475">
        <w:rPr>
          <w:i/>
        </w:rPr>
        <w:t>form 01/TD</w:t>
      </w:r>
      <w:r w:rsidRPr="00BA6475">
        <w:t>) of members and summit to People’s Committee at communal level for certification</w:t>
      </w:r>
      <w:proofErr w:type="gramStart"/>
      <w:r w:rsidRPr="00BA6475">
        <w:t>;</w:t>
      </w:r>
      <w:proofErr w:type="gramEnd"/>
    </w:p>
    <w:p w:rsidR="0022039C" w:rsidRPr="00BA6475" w:rsidRDefault="0022039C" w:rsidP="0022039C">
      <w:pPr>
        <w:spacing w:before="120" w:after="120" w:line="320" w:lineRule="exact"/>
        <w:ind w:firstLine="720"/>
        <w:jc w:val="both"/>
      </w:pPr>
      <w:r w:rsidRPr="00BA6475">
        <w:t>- Send the loan application documents to lending VBSP after Communal People’s Committee (CPC) certifies in the list of households requesting for loans (</w:t>
      </w:r>
      <w:r w:rsidRPr="00BA6475">
        <w:rPr>
          <w:i/>
        </w:rPr>
        <w:t>form 03/TD</w:t>
      </w:r>
      <w:r w:rsidRPr="00BA6475">
        <w:t xml:space="preserve">) that the borrowing households are poor households. </w:t>
      </w:r>
    </w:p>
    <w:p w:rsidR="0022039C" w:rsidRPr="00BA6475" w:rsidRDefault="0022039C" w:rsidP="0022039C">
      <w:pPr>
        <w:pStyle w:val="BodyText"/>
        <w:spacing w:before="120" w:line="320" w:lineRule="exact"/>
        <w:ind w:firstLine="720"/>
        <w:jc w:val="both"/>
        <w:rPr>
          <w:sz w:val="28"/>
          <w:szCs w:val="28"/>
        </w:rPr>
      </w:pPr>
      <w:proofErr w:type="gramStart"/>
      <w:r w:rsidRPr="00BA6475">
        <w:rPr>
          <w:b/>
          <w:sz w:val="28"/>
          <w:szCs w:val="28"/>
        </w:rPr>
        <w:t>Step 3</w:t>
      </w:r>
      <w:r w:rsidRPr="00BA6475">
        <w:rPr>
          <w:sz w:val="28"/>
          <w:szCs w:val="28"/>
        </w:rPr>
        <w:t>.</w:t>
      </w:r>
      <w:proofErr w:type="gramEnd"/>
      <w:r w:rsidRPr="00BA6475">
        <w:rPr>
          <w:sz w:val="28"/>
          <w:szCs w:val="28"/>
        </w:rPr>
        <w:t xml:space="preserve"> Lending VBSP</w:t>
      </w:r>
    </w:p>
    <w:p w:rsidR="0022039C" w:rsidRPr="00BA6475" w:rsidRDefault="0022039C" w:rsidP="0022039C">
      <w:pPr>
        <w:pStyle w:val="BodyText"/>
        <w:spacing w:before="120" w:line="320" w:lineRule="exact"/>
        <w:ind w:firstLine="720"/>
        <w:jc w:val="both"/>
        <w:rPr>
          <w:sz w:val="28"/>
          <w:szCs w:val="28"/>
        </w:rPr>
      </w:pPr>
      <w:r w:rsidRPr="00BA6475">
        <w:rPr>
          <w:sz w:val="28"/>
          <w:szCs w:val="28"/>
        </w:rPr>
        <w:t>- Review, approves lending after receiving full documents from SCGs’ Board of Managements</w:t>
      </w:r>
      <w:proofErr w:type="gramStart"/>
      <w:r w:rsidRPr="00BA6475">
        <w:rPr>
          <w:sz w:val="28"/>
          <w:szCs w:val="28"/>
        </w:rPr>
        <w:t>;</w:t>
      </w:r>
      <w:proofErr w:type="gramEnd"/>
    </w:p>
    <w:p w:rsidR="0022039C" w:rsidRPr="00BA6475" w:rsidRDefault="0022039C" w:rsidP="0022039C">
      <w:pPr>
        <w:pStyle w:val="BodyText"/>
        <w:spacing w:before="120" w:line="320" w:lineRule="exact"/>
        <w:ind w:firstLine="720"/>
        <w:jc w:val="both"/>
        <w:rPr>
          <w:sz w:val="28"/>
          <w:szCs w:val="28"/>
        </w:rPr>
      </w:pPr>
      <w:r w:rsidRPr="00BA6475">
        <w:rPr>
          <w:sz w:val="28"/>
          <w:szCs w:val="28"/>
        </w:rPr>
        <w:t>- Send Notice of loan approval result (</w:t>
      </w:r>
      <w:r w:rsidRPr="00BA6475">
        <w:rPr>
          <w:i/>
          <w:sz w:val="28"/>
          <w:szCs w:val="28"/>
        </w:rPr>
        <w:t>Form 04/TD</w:t>
      </w:r>
      <w:r w:rsidRPr="00BA6475">
        <w:rPr>
          <w:sz w:val="28"/>
          <w:szCs w:val="28"/>
        </w:rPr>
        <w:t xml:space="preserve">) to Communal People’s Committee to inform borrowers. </w:t>
      </w:r>
    </w:p>
    <w:p w:rsidR="0022039C" w:rsidRPr="00BA6475" w:rsidRDefault="0022039C" w:rsidP="0022039C">
      <w:pPr>
        <w:spacing w:before="120" w:after="120" w:line="320" w:lineRule="exact"/>
        <w:ind w:firstLine="720"/>
        <w:jc w:val="both"/>
        <w:rPr>
          <w:b/>
        </w:rPr>
      </w:pPr>
      <w:r w:rsidRPr="00BA6475">
        <w:rPr>
          <w:b/>
        </w:rPr>
        <w:t>b. Implementation method</w:t>
      </w:r>
    </w:p>
    <w:p w:rsidR="0022039C" w:rsidRPr="00BA6475" w:rsidRDefault="0022039C" w:rsidP="0022039C">
      <w:pPr>
        <w:spacing w:before="120" w:after="120" w:line="320" w:lineRule="exact"/>
        <w:ind w:firstLine="720"/>
        <w:jc w:val="both"/>
        <w:rPr>
          <w:b/>
        </w:rPr>
      </w:pPr>
      <w:r w:rsidRPr="00BA6475">
        <w:t xml:space="preserve"> Borrowers</w:t>
      </w:r>
      <w:r w:rsidRPr="00BA6475">
        <w:rPr>
          <w:b/>
        </w:rPr>
        <w:t xml:space="preserve"> </w:t>
      </w:r>
      <w:r w:rsidRPr="00BA6475">
        <w:t>summit Loan application cum loan utilization plans (</w:t>
      </w:r>
      <w:r w:rsidRPr="00BA6475">
        <w:rPr>
          <w:i/>
        </w:rPr>
        <w:t>form 01/TD</w:t>
      </w:r>
      <w:r w:rsidRPr="00BA6475">
        <w:t xml:space="preserve">) and Loan books directly to SCGs’ Board of Management of their legal residence. </w:t>
      </w:r>
    </w:p>
    <w:p w:rsidR="0022039C" w:rsidRPr="00BA6475" w:rsidRDefault="0022039C" w:rsidP="0022039C">
      <w:pPr>
        <w:spacing w:before="120" w:after="120" w:line="320" w:lineRule="exact"/>
        <w:ind w:firstLine="720"/>
        <w:jc w:val="both"/>
        <w:rPr>
          <w:b/>
        </w:rPr>
      </w:pPr>
      <w:r w:rsidRPr="00BA6475">
        <w:rPr>
          <w:b/>
        </w:rPr>
        <w:t xml:space="preserve">c. </w:t>
      </w:r>
      <w:r w:rsidRPr="00BA6475">
        <w:rPr>
          <w:b/>
          <w:spacing w:val="-2"/>
        </w:rPr>
        <w:t>Component of a loan dossier</w:t>
      </w:r>
      <w:r w:rsidRPr="00BA6475">
        <w:rPr>
          <w:b/>
        </w:rPr>
        <w:t>:</w:t>
      </w:r>
    </w:p>
    <w:p w:rsidR="0022039C" w:rsidRPr="00BA6475" w:rsidRDefault="0022039C" w:rsidP="0022039C">
      <w:pPr>
        <w:spacing w:before="120" w:line="360" w:lineRule="exact"/>
      </w:pPr>
      <w:r w:rsidRPr="00BA6475">
        <w:tab/>
        <w:t xml:space="preserve">- Borrowers: </w:t>
      </w:r>
    </w:p>
    <w:p w:rsidR="0022039C" w:rsidRPr="00BA6475" w:rsidRDefault="0022039C" w:rsidP="0022039C">
      <w:pPr>
        <w:spacing w:before="120" w:line="360" w:lineRule="exact"/>
      </w:pPr>
      <w:r w:rsidRPr="00BA6475">
        <w:tab/>
        <w:t>+ Loan application cum loan utilization plans (</w:t>
      </w:r>
      <w:r w:rsidRPr="00BA6475">
        <w:rPr>
          <w:i/>
        </w:rPr>
        <w:t>form 01/TD</w:t>
      </w:r>
      <w:r w:rsidRPr="00BA6475">
        <w:t>): 01 original (</w:t>
      </w:r>
      <w:r w:rsidRPr="00BA6475">
        <w:rPr>
          <w:i/>
        </w:rPr>
        <w:t>keep in the lending VBSP</w:t>
      </w:r>
      <w:r w:rsidRPr="00BA6475">
        <w:t>)</w:t>
      </w:r>
    </w:p>
    <w:p w:rsidR="0022039C" w:rsidRPr="00BA6475" w:rsidRDefault="0022039C" w:rsidP="0022039C">
      <w:pPr>
        <w:spacing w:before="120" w:line="360" w:lineRule="exact"/>
        <w:ind w:firstLine="720"/>
      </w:pPr>
      <w:r w:rsidRPr="00BA6475">
        <w:t>+ Loan book: 02 originals (</w:t>
      </w:r>
      <w:r w:rsidRPr="00BA6475">
        <w:rPr>
          <w:i/>
        </w:rPr>
        <w:t>01 kept by the borrower, 01 by the lending VBSP</w:t>
      </w:r>
      <w:r w:rsidRPr="00BA6475">
        <w:t xml:space="preserve">) </w:t>
      </w:r>
    </w:p>
    <w:p w:rsidR="0022039C" w:rsidRPr="00BA6475" w:rsidRDefault="0022039C" w:rsidP="0022039C">
      <w:pPr>
        <w:spacing w:before="120" w:line="360" w:lineRule="exact"/>
        <w:rPr>
          <w:spacing w:val="-6"/>
        </w:rPr>
      </w:pPr>
      <w:r w:rsidRPr="00BA6475">
        <w:t xml:space="preserve"> </w:t>
      </w:r>
      <w:r w:rsidRPr="00BA6475">
        <w:tab/>
        <w:t xml:space="preserve">- SCGs’ Board of Managements: </w:t>
      </w:r>
    </w:p>
    <w:p w:rsidR="0022039C" w:rsidRPr="00BA6475" w:rsidRDefault="0022039C" w:rsidP="0022039C">
      <w:pPr>
        <w:spacing w:before="120" w:line="360" w:lineRule="exact"/>
        <w:ind w:firstLine="720"/>
        <w:jc w:val="both"/>
      </w:pPr>
      <w:r w:rsidRPr="00BA6475">
        <w:lastRenderedPageBreak/>
        <w:t xml:space="preserve"> + List of households requesting for loans (</w:t>
      </w:r>
      <w:r w:rsidRPr="00BA6475">
        <w:rPr>
          <w:i/>
        </w:rPr>
        <w:t>form 03/TD</w:t>
      </w:r>
      <w:r w:rsidRPr="00BA6475">
        <w:t>): 04 copies (</w:t>
      </w:r>
      <w:r w:rsidRPr="00BA6475">
        <w:rPr>
          <w:i/>
        </w:rPr>
        <w:t>SCGs keep 01 original, the collaborated mass organization keep 01 copy, lending VBSP keep 01 original and 01 copy</w:t>
      </w:r>
      <w:r w:rsidRPr="00BA6475">
        <w:t>);</w:t>
      </w:r>
    </w:p>
    <w:p w:rsidR="0022039C" w:rsidRPr="00BA6475" w:rsidRDefault="0022039C" w:rsidP="0022039C">
      <w:pPr>
        <w:spacing w:before="120" w:line="360" w:lineRule="exact"/>
        <w:ind w:firstLine="720"/>
        <w:jc w:val="both"/>
      </w:pPr>
      <w:r w:rsidRPr="00BA6475">
        <w:t>+ Minutes of meeting (</w:t>
      </w:r>
      <w:r w:rsidRPr="00BA6475">
        <w:rPr>
          <w:i/>
        </w:rPr>
        <w:t>Form 10C / TD</w:t>
      </w:r>
      <w:r w:rsidRPr="00BA6475">
        <w:t>) in case of new member admission: 02 copies (</w:t>
      </w:r>
      <w:r w:rsidRPr="00BA6475">
        <w:rPr>
          <w:i/>
        </w:rPr>
        <w:t>01 original kept by SCGs, 01 copy kept by VBSP</w:t>
      </w:r>
      <w:r w:rsidRPr="00BA6475">
        <w:t xml:space="preserve">) </w:t>
      </w:r>
    </w:p>
    <w:p w:rsidR="0022039C" w:rsidRPr="00BA6475" w:rsidRDefault="0022039C" w:rsidP="0022039C">
      <w:pPr>
        <w:spacing w:before="120" w:line="360" w:lineRule="exact"/>
        <w:ind w:firstLine="720"/>
        <w:jc w:val="both"/>
      </w:pPr>
      <w:r w:rsidRPr="00BA6475">
        <w:rPr>
          <w:b/>
        </w:rPr>
        <w:t>d.</w:t>
      </w:r>
      <w:r w:rsidRPr="00BA6475">
        <w:t xml:space="preserve"> </w:t>
      </w:r>
      <w:r w:rsidRPr="00BA6475">
        <w:rPr>
          <w:b/>
        </w:rPr>
        <w:t>Quantity of dossier</w:t>
      </w:r>
      <w:r w:rsidRPr="00BA6475">
        <w:t>: 01 dossier</w:t>
      </w:r>
    </w:p>
    <w:p w:rsidR="0022039C" w:rsidRPr="00BA6475" w:rsidRDefault="0022039C" w:rsidP="0022039C">
      <w:pPr>
        <w:spacing w:before="120" w:after="120" w:line="320" w:lineRule="exact"/>
        <w:ind w:firstLine="720"/>
        <w:jc w:val="both"/>
      </w:pPr>
      <w:r w:rsidRPr="00BA6475">
        <w:rPr>
          <w:b/>
        </w:rPr>
        <w:t xml:space="preserve">đ. Approval duration: </w:t>
      </w:r>
      <w:r w:rsidRPr="00BA6475">
        <w:t>Within 03 (three) working days since VBSP’s district transaction offices receive full, eligible dossiers from SCGs’ Board of Managements.</w:t>
      </w:r>
    </w:p>
    <w:p w:rsidR="0022039C" w:rsidRPr="00BA6475" w:rsidRDefault="0022039C" w:rsidP="0022039C">
      <w:pPr>
        <w:spacing w:before="120" w:after="120" w:line="320" w:lineRule="exact"/>
        <w:ind w:firstLine="720"/>
        <w:jc w:val="both"/>
        <w:rPr>
          <w:i/>
        </w:rPr>
      </w:pPr>
      <w:r w:rsidRPr="00BA6475">
        <w:rPr>
          <w:b/>
        </w:rPr>
        <w:t>e. Target of the procedure:</w:t>
      </w:r>
      <w:r w:rsidRPr="00BA6475">
        <w:t xml:space="preserve"> households (</w:t>
      </w:r>
      <w:r w:rsidRPr="00BA6475">
        <w:rPr>
          <w:i/>
        </w:rPr>
        <w:t xml:space="preserve">borrowing through SCGs) </w:t>
      </w:r>
    </w:p>
    <w:p w:rsidR="0022039C" w:rsidRPr="00BA6475" w:rsidRDefault="0022039C" w:rsidP="0022039C">
      <w:pPr>
        <w:spacing w:before="120" w:after="120" w:line="320" w:lineRule="exact"/>
        <w:ind w:firstLine="720"/>
        <w:jc w:val="both"/>
      </w:pPr>
      <w:r w:rsidRPr="00BA6475">
        <w:rPr>
          <w:b/>
        </w:rPr>
        <w:t xml:space="preserve">g. Implementation agencies: </w:t>
      </w:r>
      <w:r w:rsidRPr="00BA6475">
        <w:t>lending</w:t>
      </w:r>
      <w:r w:rsidRPr="00BA6475">
        <w:rPr>
          <w:b/>
        </w:rPr>
        <w:t xml:space="preserve"> </w:t>
      </w:r>
      <w:r w:rsidRPr="00BA6475">
        <w:t>VBSP (carries out the procedure)</w:t>
      </w:r>
    </w:p>
    <w:p w:rsidR="0022039C" w:rsidRPr="00BA6475" w:rsidRDefault="0022039C" w:rsidP="0022039C">
      <w:pPr>
        <w:spacing w:before="120" w:line="360" w:lineRule="exact"/>
        <w:ind w:firstLine="720"/>
        <w:jc w:val="both"/>
      </w:pPr>
      <w:r w:rsidRPr="00BA6475">
        <w:t xml:space="preserve">- Approval party:   VBSP </w:t>
      </w:r>
    </w:p>
    <w:p w:rsidR="0022039C" w:rsidRPr="00BA6475" w:rsidRDefault="0022039C" w:rsidP="0022039C">
      <w:pPr>
        <w:spacing w:before="120" w:line="360" w:lineRule="exact"/>
        <w:ind w:left="72" w:right="57" w:hanging="180"/>
        <w:jc w:val="both"/>
      </w:pPr>
      <w:r w:rsidRPr="00BA6475">
        <w:t xml:space="preserve">  </w:t>
      </w:r>
      <w:r w:rsidRPr="00BA6475">
        <w:tab/>
      </w:r>
      <w:r w:rsidRPr="00BA6475">
        <w:tab/>
      </w:r>
      <w:proofErr w:type="gramStart"/>
      <w:r w:rsidRPr="00BA6475">
        <w:t>- Coordinating parties: CPC, mass organizations at communal level and SCGs’ Board of Managements.</w:t>
      </w:r>
      <w:proofErr w:type="gramEnd"/>
    </w:p>
    <w:p w:rsidR="0022039C" w:rsidRPr="00BA6475" w:rsidRDefault="0022039C" w:rsidP="0022039C">
      <w:pPr>
        <w:spacing w:before="120" w:line="360" w:lineRule="exact"/>
        <w:ind w:firstLine="720"/>
        <w:jc w:val="both"/>
        <w:rPr>
          <w:b/>
        </w:rPr>
      </w:pPr>
      <w:r w:rsidRPr="00BA6475">
        <w:rPr>
          <w:b/>
        </w:rPr>
        <w:t xml:space="preserve">h. Procedure output: </w:t>
      </w:r>
    </w:p>
    <w:p w:rsidR="0022039C" w:rsidRPr="00BA6475" w:rsidRDefault="0022039C" w:rsidP="0022039C">
      <w:pPr>
        <w:spacing w:before="120" w:line="360" w:lineRule="exact"/>
        <w:jc w:val="both"/>
      </w:pPr>
      <w:r w:rsidRPr="00BA6475">
        <w:rPr>
          <w:b/>
        </w:rPr>
        <w:tab/>
      </w:r>
      <w:r w:rsidRPr="00BA6475">
        <w:t>Notice of loan approval result (</w:t>
      </w:r>
      <w:r w:rsidRPr="00BA6475">
        <w:rPr>
          <w:i/>
        </w:rPr>
        <w:t>Form 04/TD</w:t>
      </w:r>
      <w:r w:rsidRPr="00BA6475">
        <w:t>).</w:t>
      </w:r>
    </w:p>
    <w:p w:rsidR="0022039C" w:rsidRPr="00BA6475" w:rsidRDefault="0022039C" w:rsidP="0022039C">
      <w:pPr>
        <w:spacing w:before="120" w:after="120" w:line="320" w:lineRule="exact"/>
        <w:ind w:firstLine="720"/>
        <w:jc w:val="both"/>
      </w:pPr>
      <w:proofErr w:type="spellStart"/>
      <w:r w:rsidRPr="00BA6475">
        <w:rPr>
          <w:b/>
        </w:rPr>
        <w:t>i</w:t>
      </w:r>
      <w:proofErr w:type="spellEnd"/>
      <w:r w:rsidRPr="00BA6475">
        <w:rPr>
          <w:b/>
        </w:rPr>
        <w:t>. Fee:</w:t>
      </w:r>
      <w:r w:rsidRPr="00BA6475">
        <w:t xml:space="preserve"> None</w:t>
      </w:r>
    </w:p>
    <w:p w:rsidR="0022039C" w:rsidRPr="00BA6475" w:rsidRDefault="0022039C" w:rsidP="0022039C">
      <w:pPr>
        <w:spacing w:before="120" w:after="120" w:line="320" w:lineRule="exact"/>
        <w:ind w:firstLine="720"/>
        <w:jc w:val="both"/>
        <w:rPr>
          <w:b/>
        </w:rPr>
      </w:pPr>
      <w:r w:rsidRPr="00BA6475">
        <w:rPr>
          <w:b/>
        </w:rPr>
        <w:t>k. List of forms:</w:t>
      </w:r>
    </w:p>
    <w:p w:rsidR="0022039C" w:rsidRPr="00BA6475" w:rsidRDefault="0022039C" w:rsidP="0022039C">
      <w:pPr>
        <w:spacing w:before="120" w:after="120" w:line="320" w:lineRule="exact"/>
        <w:ind w:firstLine="720"/>
        <w:jc w:val="both"/>
      </w:pPr>
      <w:r w:rsidRPr="00BA6475">
        <w:rPr>
          <w:b/>
        </w:rPr>
        <w:t xml:space="preserve">- </w:t>
      </w:r>
      <w:r w:rsidRPr="00BA6475">
        <w:t>Loan application cum loan utilization plan (</w:t>
      </w:r>
      <w:r w:rsidR="00BA6475" w:rsidRPr="00BA6475">
        <w:rPr>
          <w:i/>
        </w:rPr>
        <w:t>F</w:t>
      </w:r>
      <w:r w:rsidRPr="00BA6475">
        <w:rPr>
          <w:i/>
        </w:rPr>
        <w:t>orm 01/TD</w:t>
      </w:r>
      <w:r w:rsidRPr="00BA6475">
        <w:t>);</w:t>
      </w:r>
    </w:p>
    <w:p w:rsidR="0022039C" w:rsidRPr="00BA6475" w:rsidRDefault="0022039C" w:rsidP="0022039C">
      <w:pPr>
        <w:spacing w:before="120" w:after="120" w:line="320" w:lineRule="exact"/>
        <w:ind w:firstLine="720"/>
        <w:jc w:val="both"/>
      </w:pPr>
      <w:r w:rsidRPr="00BA6475">
        <w:t>- Loan book</w:t>
      </w:r>
      <w:r w:rsidR="00BA6475" w:rsidRPr="00BA6475">
        <w:t xml:space="preserve"> </w:t>
      </w:r>
    </w:p>
    <w:p w:rsidR="0022039C" w:rsidRPr="00BA6475" w:rsidRDefault="0022039C" w:rsidP="0022039C">
      <w:pPr>
        <w:spacing w:before="120" w:after="120" w:line="320" w:lineRule="exact"/>
        <w:ind w:firstLine="720"/>
        <w:jc w:val="both"/>
        <w:rPr>
          <w:b/>
        </w:rPr>
      </w:pPr>
      <w:r w:rsidRPr="00BA6475">
        <w:rPr>
          <w:b/>
        </w:rPr>
        <w:t>l. Requirements for procedure:</w:t>
      </w:r>
    </w:p>
    <w:p w:rsidR="0022039C" w:rsidRPr="00BA6475" w:rsidRDefault="0022039C" w:rsidP="0022039C">
      <w:pPr>
        <w:spacing w:before="120" w:after="120" w:line="320" w:lineRule="exact"/>
        <w:ind w:firstLine="720"/>
        <w:jc w:val="both"/>
      </w:pPr>
      <w:r w:rsidRPr="00BA6475">
        <w:t>- Borrowers are members of SCGs</w:t>
      </w:r>
      <w:proofErr w:type="gramStart"/>
      <w:r w:rsidRPr="00BA6475">
        <w:t>;</w:t>
      </w:r>
      <w:proofErr w:type="gramEnd"/>
    </w:p>
    <w:p w:rsidR="0022039C" w:rsidRPr="00BA6475" w:rsidRDefault="0022039C" w:rsidP="0022039C">
      <w:pPr>
        <w:spacing w:before="120" w:after="120" w:line="320" w:lineRule="exact"/>
        <w:ind w:firstLine="720"/>
        <w:jc w:val="both"/>
      </w:pPr>
      <w:r w:rsidRPr="00BA6475">
        <w:t>- Borrowers have legal residence at localities</w:t>
      </w:r>
      <w:proofErr w:type="gramStart"/>
      <w:r w:rsidRPr="00BA6475">
        <w:t>;</w:t>
      </w:r>
      <w:proofErr w:type="gramEnd"/>
    </w:p>
    <w:p w:rsidR="00BA6475" w:rsidRPr="00BA6475" w:rsidRDefault="00BA6475" w:rsidP="00BA6475">
      <w:pPr>
        <w:spacing w:before="120"/>
        <w:ind w:firstLine="720"/>
        <w:jc w:val="both"/>
      </w:pPr>
      <w:moveToRangeStart w:id="0" w:author="HoangMinhHa" w:date="2016-12-07T14:39:00Z" w:name="move468884889"/>
      <w:moveTo w:id="1" w:author="HoangMinhHa" w:date="2016-12-07T14:39:00Z">
        <w:r w:rsidRPr="00BA6475">
          <w:t>+ Being an ethnic minority household (including household with spouse being an ethnic minority) with legal and stable residence in a commune, ward or town (hereinafter referred to as the commune level) in disadvantaged areas</w:t>
        </w:r>
        <w:proofErr w:type="gramStart"/>
        <w:r w:rsidRPr="00BA6475">
          <w:t>;</w:t>
        </w:r>
      </w:moveTo>
      <w:proofErr w:type="gramEnd"/>
    </w:p>
    <w:moveToRangeEnd w:id="0"/>
    <w:p w:rsidR="00BA6475" w:rsidRPr="00C359C0" w:rsidDel="00342033" w:rsidRDefault="00BA6475" w:rsidP="00BA6475">
      <w:pPr>
        <w:spacing w:before="120"/>
        <w:ind w:firstLine="720"/>
        <w:jc w:val="both"/>
        <w:rPr>
          <w:del w:id="2" w:author="HoangMinhHa" w:date="2016-12-12T10:32:00Z"/>
          <w:lang w:val="nl-NL"/>
        </w:rPr>
      </w:pPr>
      <w:del w:id="3" w:author="HoangMinhHa" w:date="2016-12-07T14:39:00Z">
        <w:r w:rsidRPr="00C359C0" w:rsidDel="00BA6475">
          <w:rPr>
            <w:lang w:val="nl-NL"/>
          </w:rPr>
          <w:delText>+ Là hộ dân tộc thiểu số (kể cả hộ có vợ hoặc chồng là người dân tộc thiểu số) cư trú hợp pháp, ổn định ở các xã, phường, thị trấn (sau đây gọi là cấp xã) thuộc vùng khó khăn</w:delText>
        </w:r>
      </w:del>
      <w:del w:id="4" w:author="HoangMinhHa" w:date="2016-12-12T10:32:00Z">
        <w:r w:rsidRPr="00C359C0" w:rsidDel="00342033">
          <w:rPr>
            <w:lang w:val="nl-NL"/>
          </w:rPr>
          <w:delText>;</w:delText>
        </w:r>
      </w:del>
    </w:p>
    <w:p w:rsidR="00BA6475" w:rsidRPr="00C359C0" w:rsidDel="00342033" w:rsidRDefault="00BA6475" w:rsidP="00BA6475">
      <w:pPr>
        <w:pStyle w:val="BodyText"/>
        <w:spacing w:before="120"/>
        <w:ind w:firstLine="720"/>
        <w:jc w:val="both"/>
        <w:rPr>
          <w:del w:id="5" w:author="HoangMinhHa" w:date="2016-12-12T10:32:00Z"/>
          <w:sz w:val="28"/>
          <w:szCs w:val="28"/>
          <w:lang w:val="nl-NL"/>
        </w:rPr>
      </w:pPr>
      <w:del w:id="6" w:author="HoangMinhHa" w:date="2016-12-12T10:32:00Z">
        <w:r w:rsidRPr="00C359C0" w:rsidDel="00342033">
          <w:rPr>
            <w:sz w:val="28"/>
            <w:szCs w:val="28"/>
            <w:lang w:val="nl-NL"/>
          </w:rPr>
          <w:delText>+ Có tên trong Danh sách hộ dân tộc thiểu số đặc biệt khó khăn do Ủy ban nhân dân (UBND) cấp xã lập và được UBND cấp huyện phê duyệt.</w:delText>
        </w:r>
      </w:del>
    </w:p>
    <w:p w:rsidR="00BA6475" w:rsidRPr="00BA6475" w:rsidDel="00342033" w:rsidRDefault="00BA6475" w:rsidP="00A51D05">
      <w:pPr>
        <w:spacing w:before="120"/>
        <w:ind w:firstLine="720"/>
        <w:jc w:val="both"/>
        <w:rPr>
          <w:del w:id="7" w:author="HoangMinhHa" w:date="2016-12-12T10:32:00Z"/>
        </w:rPr>
      </w:pPr>
      <w:moveFromRangeStart w:id="8" w:author="HoangMinhHa" w:date="2016-12-07T14:39:00Z" w:name="move468884889"/>
      <w:moveFrom w:id="9" w:author="HoangMinhHa" w:date="2016-12-07T14:39:00Z">
        <w:del w:id="10" w:author="HoangMinhHa" w:date="2016-12-12T10:32:00Z">
          <w:r w:rsidRPr="00BA6475" w:rsidDel="00342033">
            <w:delText>+ Being an ethnic minority household (including household with spouse being an ethnic minority) with legal and stable residence in a commune, ward or town (hereinafter referred to as the commune level) in disadvantaged areas;</w:delText>
          </w:r>
        </w:del>
      </w:moveFrom>
    </w:p>
    <w:moveFromRangeEnd w:id="8"/>
    <w:p w:rsidR="00BA6475" w:rsidRPr="00BA6475" w:rsidRDefault="00A51D05" w:rsidP="00A51D05">
      <w:pPr>
        <w:pStyle w:val="BodyText"/>
        <w:spacing w:before="120"/>
        <w:ind w:firstLine="720"/>
        <w:jc w:val="both"/>
        <w:rPr>
          <w:sz w:val="28"/>
          <w:szCs w:val="28"/>
        </w:rPr>
      </w:pPr>
      <w:r w:rsidRPr="00BA6475">
        <w:rPr>
          <w:sz w:val="28"/>
          <w:szCs w:val="28"/>
        </w:rPr>
        <w:lastRenderedPageBreak/>
        <w:t xml:space="preserve">+ </w:t>
      </w:r>
      <w:r w:rsidR="00BA6475" w:rsidRPr="00BA6475">
        <w:rPr>
          <w:sz w:val="28"/>
          <w:szCs w:val="28"/>
        </w:rPr>
        <w:t>Being listed in the List of extrem</w:t>
      </w:r>
      <w:r w:rsidR="00BA6475">
        <w:rPr>
          <w:sz w:val="28"/>
          <w:szCs w:val="28"/>
        </w:rPr>
        <w:t>e</w:t>
      </w:r>
      <w:r w:rsidR="00BA6475" w:rsidRPr="00BA6475">
        <w:rPr>
          <w:sz w:val="28"/>
          <w:szCs w:val="28"/>
        </w:rPr>
        <w:t xml:space="preserve">ly </w:t>
      </w:r>
      <w:ins w:id="11" w:author="HoangMinhHa" w:date="2016-12-07T14:39:00Z">
        <w:r w:rsidR="00BA6475">
          <w:rPr>
            <w:sz w:val="28"/>
            <w:szCs w:val="28"/>
          </w:rPr>
          <w:t xml:space="preserve">disadvantaged ethnic minorities made by </w:t>
        </w:r>
      </w:ins>
      <w:ins w:id="12" w:author="HoangMinhHa" w:date="2016-12-07T14:40:00Z">
        <w:r w:rsidR="00060320">
          <w:rPr>
            <w:sz w:val="28"/>
            <w:szCs w:val="28"/>
          </w:rPr>
          <w:t>Commun</w:t>
        </w:r>
      </w:ins>
      <w:ins w:id="13" w:author="HoangMinhHa" w:date="2016-12-07T15:19:00Z">
        <w:r w:rsidR="00060320">
          <w:rPr>
            <w:sz w:val="28"/>
            <w:szCs w:val="28"/>
          </w:rPr>
          <w:t>al</w:t>
        </w:r>
      </w:ins>
      <w:ins w:id="14" w:author="HoangMinhHa" w:date="2016-12-07T14:40:00Z">
        <w:r w:rsidR="00BA6475">
          <w:rPr>
            <w:sz w:val="28"/>
            <w:szCs w:val="28"/>
          </w:rPr>
          <w:t xml:space="preserve"> People</w:t>
        </w:r>
      </w:ins>
      <w:ins w:id="15" w:author="HoangMinhHa" w:date="2016-12-07T15:20:00Z">
        <w:r w:rsidR="00060320">
          <w:rPr>
            <w:sz w:val="28"/>
            <w:szCs w:val="28"/>
          </w:rPr>
          <w:t>’s</w:t>
        </w:r>
      </w:ins>
      <w:ins w:id="16" w:author="HoangMinhHa" w:date="2016-12-07T14:40:00Z">
        <w:r w:rsidR="00BA6475">
          <w:rPr>
            <w:sz w:val="28"/>
            <w:szCs w:val="28"/>
          </w:rPr>
          <w:t xml:space="preserve"> Committee </w:t>
        </w:r>
      </w:ins>
      <w:ins w:id="17" w:author="HoangMinhHa" w:date="2016-12-07T14:39:00Z">
        <w:r w:rsidR="00BA6475">
          <w:rPr>
            <w:sz w:val="28"/>
            <w:szCs w:val="28"/>
          </w:rPr>
          <w:t xml:space="preserve">and approved by </w:t>
        </w:r>
      </w:ins>
      <w:ins w:id="18" w:author="HoangMinhHa" w:date="2016-12-07T14:41:00Z">
        <w:r w:rsidR="00060320">
          <w:rPr>
            <w:sz w:val="28"/>
            <w:szCs w:val="28"/>
          </w:rPr>
          <w:t>District</w:t>
        </w:r>
        <w:r w:rsidR="00BA6475">
          <w:rPr>
            <w:sz w:val="28"/>
            <w:szCs w:val="28"/>
          </w:rPr>
          <w:t xml:space="preserve"> People</w:t>
        </w:r>
      </w:ins>
      <w:ins w:id="19" w:author="HoangMinhHa" w:date="2016-12-07T15:20:00Z">
        <w:r w:rsidR="00060320">
          <w:rPr>
            <w:sz w:val="28"/>
            <w:szCs w:val="28"/>
          </w:rPr>
          <w:t>’s</w:t>
        </w:r>
      </w:ins>
      <w:ins w:id="20" w:author="HoangMinhHa" w:date="2016-12-07T14:41:00Z">
        <w:r w:rsidR="00BA6475">
          <w:rPr>
            <w:sz w:val="28"/>
            <w:szCs w:val="28"/>
          </w:rPr>
          <w:t xml:space="preserve"> Committee  </w:t>
        </w:r>
      </w:ins>
    </w:p>
    <w:p w:rsidR="00A51D05" w:rsidRPr="00BA6475" w:rsidDel="00BA6475" w:rsidRDefault="00A51D05" w:rsidP="00A51D05">
      <w:pPr>
        <w:pStyle w:val="BodyText"/>
        <w:spacing w:before="120"/>
        <w:ind w:firstLine="720"/>
        <w:jc w:val="both"/>
        <w:rPr>
          <w:del w:id="21" w:author="HoangMinhHa" w:date="2016-12-07T14:41:00Z"/>
          <w:sz w:val="28"/>
          <w:szCs w:val="28"/>
        </w:rPr>
      </w:pPr>
      <w:del w:id="22" w:author="HoangMinhHa" w:date="2016-12-07T14:41:00Z">
        <w:r w:rsidRPr="00BA6475" w:rsidDel="00BA6475">
          <w:rPr>
            <w:sz w:val="28"/>
            <w:szCs w:val="28"/>
          </w:rPr>
          <w:delText>Có tên trong Danh sách hộ dân tộc thiểu số đặc biệt khó khăn do Ủy ban nhân dân (UBND) cấp xã lập và được UBND cấp huyện phê duyệt.</w:delText>
        </w:r>
      </w:del>
    </w:p>
    <w:p w:rsidR="00C912A8" w:rsidRDefault="00A51D05" w:rsidP="00A51D05">
      <w:pPr>
        <w:pStyle w:val="BodyText"/>
        <w:spacing w:before="120"/>
        <w:ind w:firstLine="720"/>
        <w:jc w:val="both"/>
        <w:rPr>
          <w:ins w:id="23" w:author="HoangMinhHa" w:date="2016-12-07T14:50:00Z"/>
          <w:sz w:val="28"/>
          <w:szCs w:val="28"/>
        </w:rPr>
      </w:pPr>
      <w:r w:rsidRPr="00BA6475">
        <w:rPr>
          <w:sz w:val="28"/>
          <w:szCs w:val="28"/>
        </w:rPr>
        <w:t xml:space="preserve">+ </w:t>
      </w:r>
      <w:ins w:id="24" w:author="HoangMinhHa" w:date="2016-12-07T14:41:00Z">
        <w:r w:rsidR="00C912A8">
          <w:rPr>
            <w:sz w:val="28"/>
            <w:szCs w:val="28"/>
          </w:rPr>
          <w:t>In case t</w:t>
        </w:r>
      </w:ins>
      <w:ins w:id="25" w:author="HoangMinhHa" w:date="2016-12-07T14:45:00Z">
        <w:r w:rsidR="00C912A8">
          <w:rPr>
            <w:sz w:val="28"/>
            <w:szCs w:val="28"/>
          </w:rPr>
          <w:t xml:space="preserve">he borrower is not the representative of the household listed in the List </w:t>
        </w:r>
        <w:r w:rsidR="00C912A8" w:rsidRPr="00BA6475">
          <w:rPr>
            <w:sz w:val="28"/>
            <w:szCs w:val="28"/>
          </w:rPr>
          <w:t>of extrem</w:t>
        </w:r>
        <w:r w:rsidR="00C912A8">
          <w:rPr>
            <w:sz w:val="28"/>
            <w:szCs w:val="28"/>
          </w:rPr>
          <w:t>e</w:t>
        </w:r>
        <w:r w:rsidR="00C912A8" w:rsidRPr="00BA6475">
          <w:rPr>
            <w:sz w:val="28"/>
            <w:szCs w:val="28"/>
          </w:rPr>
          <w:t xml:space="preserve">ly </w:t>
        </w:r>
        <w:r w:rsidR="00C912A8">
          <w:rPr>
            <w:sz w:val="28"/>
            <w:szCs w:val="28"/>
          </w:rPr>
          <w:t>disadvantaged ethnic minorities approved by District's People Committee</w:t>
        </w:r>
      </w:ins>
      <w:ins w:id="26" w:author="HoangMinhHa" w:date="2016-12-07T14:47:00Z">
        <w:r w:rsidR="00C912A8">
          <w:rPr>
            <w:sz w:val="28"/>
            <w:szCs w:val="28"/>
          </w:rPr>
          <w:t xml:space="preserve">, such borrower must be certified by local CPC </w:t>
        </w:r>
      </w:ins>
      <w:ins w:id="27" w:author="HoangMinhHa" w:date="2016-12-07T14:48:00Z">
        <w:r w:rsidR="00C912A8">
          <w:rPr>
            <w:sz w:val="28"/>
            <w:szCs w:val="28"/>
          </w:rPr>
          <w:t xml:space="preserve">as being in the same household </w:t>
        </w:r>
      </w:ins>
      <w:ins w:id="28" w:author="HoangMinhHa" w:date="2016-12-07T14:47:00Z">
        <w:r w:rsidR="00C912A8">
          <w:rPr>
            <w:sz w:val="28"/>
            <w:szCs w:val="28"/>
          </w:rPr>
          <w:t xml:space="preserve">with the people listed in </w:t>
        </w:r>
      </w:ins>
      <w:ins w:id="29" w:author="HoangMinhHa" w:date="2016-12-07T14:48:00Z">
        <w:r w:rsidR="00C912A8">
          <w:rPr>
            <w:sz w:val="28"/>
            <w:szCs w:val="28"/>
          </w:rPr>
          <w:t xml:space="preserve">the List </w:t>
        </w:r>
        <w:r w:rsidR="00C912A8" w:rsidRPr="00BA6475">
          <w:rPr>
            <w:sz w:val="28"/>
            <w:szCs w:val="28"/>
          </w:rPr>
          <w:t>of extrem</w:t>
        </w:r>
        <w:r w:rsidR="00C912A8">
          <w:rPr>
            <w:sz w:val="28"/>
            <w:szCs w:val="28"/>
          </w:rPr>
          <w:t>e</w:t>
        </w:r>
        <w:r w:rsidR="00C912A8" w:rsidRPr="00BA6475">
          <w:rPr>
            <w:sz w:val="28"/>
            <w:szCs w:val="28"/>
          </w:rPr>
          <w:t xml:space="preserve">ly </w:t>
        </w:r>
        <w:r w:rsidR="00C912A8">
          <w:rPr>
            <w:sz w:val="28"/>
            <w:szCs w:val="28"/>
          </w:rPr>
          <w:t xml:space="preserve">disadvantaged ethnic minorities. This </w:t>
        </w:r>
      </w:ins>
      <w:ins w:id="30" w:author="HoangMinhHa" w:date="2016-12-07T14:51:00Z">
        <w:r w:rsidR="00C912A8">
          <w:rPr>
            <w:sz w:val="28"/>
            <w:szCs w:val="28"/>
          </w:rPr>
          <w:t xml:space="preserve">certification </w:t>
        </w:r>
        <w:r w:rsidR="003F0C86">
          <w:rPr>
            <w:sz w:val="28"/>
            <w:szCs w:val="28"/>
          </w:rPr>
          <w:t>is</w:t>
        </w:r>
      </w:ins>
      <w:ins w:id="31" w:author="HoangMinhHa" w:date="2016-12-07T14:55:00Z">
        <w:r w:rsidR="003F0C86">
          <w:rPr>
            <w:sz w:val="28"/>
            <w:szCs w:val="28"/>
          </w:rPr>
          <w:t xml:space="preserve"> made by Chairman of CPC’s comments, signature, </w:t>
        </w:r>
        <w:proofErr w:type="gramStart"/>
        <w:r w:rsidR="003F0C86">
          <w:rPr>
            <w:sz w:val="28"/>
            <w:szCs w:val="28"/>
          </w:rPr>
          <w:t>seal</w:t>
        </w:r>
        <w:proofErr w:type="gramEnd"/>
        <w:r w:rsidR="003F0C86">
          <w:rPr>
            <w:sz w:val="28"/>
            <w:szCs w:val="28"/>
          </w:rPr>
          <w:t xml:space="preserve"> under the line</w:t>
        </w:r>
      </w:ins>
      <w:ins w:id="32" w:author="HoangMinhHa" w:date="2016-12-07T14:51:00Z">
        <w:r w:rsidR="003F0C86">
          <w:rPr>
            <w:sz w:val="28"/>
            <w:szCs w:val="28"/>
          </w:rPr>
          <w:t xml:space="preserve"> “</w:t>
        </w:r>
      </w:ins>
      <w:ins w:id="33" w:author="HoangMinhHa" w:date="2016-12-07T14:52:00Z">
        <w:r w:rsidR="003F0C86" w:rsidRPr="003F0C86">
          <w:rPr>
            <w:sz w:val="28"/>
            <w:szCs w:val="28"/>
          </w:rPr>
          <w:t>Commitments of borrowers</w:t>
        </w:r>
        <w:r w:rsidR="003F0C86">
          <w:rPr>
            <w:sz w:val="28"/>
            <w:szCs w:val="28"/>
          </w:rPr>
          <w:t>”</w:t>
        </w:r>
      </w:ins>
      <w:ins w:id="34" w:author="HoangMinhHa" w:date="2016-12-07T14:55:00Z">
        <w:r w:rsidR="003F0C86">
          <w:rPr>
            <w:sz w:val="28"/>
            <w:szCs w:val="28"/>
          </w:rPr>
          <w:t xml:space="preserve"> in Loan application cum loan utilization plan (Form 01/</w:t>
        </w:r>
      </w:ins>
      <w:ins w:id="35" w:author="HoangMinhHa" w:date="2016-12-07T14:56:00Z">
        <w:r w:rsidR="003F0C86">
          <w:rPr>
            <w:sz w:val="28"/>
            <w:szCs w:val="28"/>
          </w:rPr>
          <w:t xml:space="preserve">TD). </w:t>
        </w:r>
      </w:ins>
    </w:p>
    <w:p w:rsidR="00A51D05" w:rsidRPr="00BA6475" w:rsidDel="003F0C86" w:rsidRDefault="00A51D05" w:rsidP="00A51D05">
      <w:pPr>
        <w:pStyle w:val="BodyText"/>
        <w:spacing w:before="120"/>
        <w:ind w:firstLine="720"/>
        <w:jc w:val="both"/>
        <w:rPr>
          <w:del w:id="36" w:author="HoangMinhHa" w:date="2016-12-07T14:56:00Z"/>
          <w:sz w:val="28"/>
          <w:szCs w:val="28"/>
        </w:rPr>
      </w:pPr>
      <w:del w:id="37" w:author="HoangMinhHa" w:date="2016-12-07T14:56:00Z">
        <w:r w:rsidRPr="00BA6475" w:rsidDel="003F0C86">
          <w:rPr>
            <w:sz w:val="28"/>
            <w:szCs w:val="28"/>
          </w:rPr>
          <w:delText xml:space="preserve">Trường hợp, thành viên trong hộ đứng tên vay vốn không trùng với tên người đại diện hộ DTTS ĐBKK trong Danh sách được UBND cấp huyện phê duyệt thì phải được UBND cấp xã nơi hộ vay cư trú xác nhận quan hệ của người vay và người có tên trong Danh sách hộ DTTS ĐBKK là thành viên trong cùng một hộ. Việc xác nhận này được Chủ tịch UBND cấp xã ghi, ký tên, đóng dấu vào dưới phần “Cam kết của hộ vay” trên Giấy đề nghị vay vốn kiêm phương án sử dụng vốn vay (mẫu số 01/TD). </w:delText>
        </w:r>
      </w:del>
    </w:p>
    <w:p w:rsidR="00A51D05" w:rsidRPr="00BA6475" w:rsidDel="003F0C86" w:rsidRDefault="00A51D05" w:rsidP="00A51D05">
      <w:pPr>
        <w:spacing w:before="120"/>
        <w:ind w:firstLine="720"/>
        <w:jc w:val="both"/>
        <w:rPr>
          <w:del w:id="38" w:author="HoangMinhHa" w:date="2016-12-07T14:58:00Z"/>
        </w:rPr>
      </w:pPr>
      <w:del w:id="39" w:author="HoangMinhHa" w:date="2016-12-07T14:58:00Z">
        <w:r w:rsidRPr="00BA6475" w:rsidDel="003F0C86">
          <w:delText>- Người vay được Ủy ban nhân dân cấp xã xác nhận trên Danh sách hộ gia đình đề nghị vay vốn NHCSXH chương trình cho vay vốn phát triển sản xuất đối với hộ dân tộc thiểu số đặc biệt khó khăn đoạn 2012-2015 (mẫu số 03/TD) do Ban quản lý Tổ TK&amp;VV lập.</w:delText>
        </w:r>
      </w:del>
    </w:p>
    <w:p w:rsidR="006A2BA8" w:rsidRPr="00BA6475" w:rsidRDefault="006A2BA8" w:rsidP="0022039C">
      <w:pPr>
        <w:spacing w:before="120" w:after="120" w:line="320" w:lineRule="exact"/>
        <w:ind w:firstLine="720"/>
        <w:jc w:val="both"/>
      </w:pPr>
      <w:r w:rsidRPr="00BA6475">
        <w:t xml:space="preserve">- </w:t>
      </w:r>
      <w:r w:rsidR="0022039C" w:rsidRPr="00BA6475">
        <w:t xml:space="preserve">Borrowers are </w:t>
      </w:r>
      <w:r w:rsidRPr="00BA6475">
        <w:t xml:space="preserve">listed in the list of poor households eligible for borrowing at the Plan to support building houses to avoid storm and floods approved by Provincial People’s Committee; </w:t>
      </w:r>
    </w:p>
    <w:p w:rsidR="006A2BA8" w:rsidRPr="00BA6475" w:rsidRDefault="0022039C" w:rsidP="006A2BA8">
      <w:pPr>
        <w:spacing w:before="120" w:after="120" w:line="320" w:lineRule="exact"/>
        <w:ind w:firstLine="720"/>
        <w:jc w:val="both"/>
      </w:pPr>
      <w:r w:rsidRPr="00BA6475">
        <w:t xml:space="preserve">- </w:t>
      </w:r>
      <w:r w:rsidR="006A2BA8" w:rsidRPr="00BA6475">
        <w:t xml:space="preserve">Borrowers are certified by CPC in the </w:t>
      </w:r>
      <w:del w:id="40" w:author="HoangMinhHa" w:date="2016-12-07T14:57:00Z">
        <w:r w:rsidR="006A2BA8" w:rsidRPr="00BA6475" w:rsidDel="003F0C86">
          <w:delText xml:space="preserve">list </w:delText>
        </w:r>
      </w:del>
      <w:ins w:id="41" w:author="HoangMinhHa" w:date="2016-12-07T14:57:00Z">
        <w:r w:rsidR="003F0C86">
          <w:t>L</w:t>
        </w:r>
        <w:r w:rsidR="003F0C86" w:rsidRPr="00BA6475">
          <w:t xml:space="preserve">ist </w:t>
        </w:r>
      </w:ins>
      <w:r w:rsidR="006A2BA8" w:rsidRPr="00BA6475">
        <w:t>of households requesting for loans</w:t>
      </w:r>
      <w:ins w:id="42" w:author="HoangMinhHa" w:date="2016-12-07T14:57:00Z">
        <w:r w:rsidR="003F0C86">
          <w:t xml:space="preserve"> from the</w:t>
        </w:r>
      </w:ins>
      <w:ins w:id="43" w:author="HoangMinhHa" w:date="2016-12-07T14:58:00Z">
        <w:r w:rsidR="003F0C86">
          <w:t xml:space="preserve"> Program of </w:t>
        </w:r>
        <w:r w:rsidR="003F0C86">
          <w:rPr>
            <w:bCs/>
            <w:color w:val="000000"/>
          </w:rPr>
          <w:t>L</w:t>
        </w:r>
        <w:r w:rsidR="00367231" w:rsidRPr="00367231">
          <w:rPr>
            <w:bCs/>
            <w:color w:val="000000"/>
            <w:rPrChange w:id="44" w:author="HoangMinhHa" w:date="2016-12-07T14:58:00Z">
              <w:rPr>
                <w:b/>
                <w:bCs/>
                <w:color w:val="000000"/>
              </w:rPr>
            </w:rPrChange>
          </w:rPr>
          <w:t>ending for production development of extremely disadvantaged minor ethnic households in the stage of 2012 - 2015</w:t>
        </w:r>
      </w:ins>
      <w:r w:rsidR="006A2BA8" w:rsidRPr="00BA6475">
        <w:t xml:space="preserve"> </w:t>
      </w:r>
      <w:del w:id="45" w:author="HoangMinhHa" w:date="2016-12-07T14:57:00Z">
        <w:r w:rsidR="006A2BA8" w:rsidRPr="00BA6475" w:rsidDel="003F0C86">
          <w:delText>to build houses to avoid storms and floods in Central region</w:delText>
        </w:r>
      </w:del>
      <w:r w:rsidR="006A2BA8" w:rsidRPr="00BA6475">
        <w:t xml:space="preserve"> (</w:t>
      </w:r>
      <w:del w:id="46" w:author="HoangMinhHa" w:date="2016-12-07T14:57:00Z">
        <w:r w:rsidR="006A2BA8" w:rsidRPr="00BA6475" w:rsidDel="003F0C86">
          <w:rPr>
            <w:i/>
          </w:rPr>
          <w:delText xml:space="preserve">form </w:delText>
        </w:r>
      </w:del>
      <w:ins w:id="47" w:author="HoangMinhHa" w:date="2016-12-07T14:57:00Z">
        <w:r w:rsidR="003F0C86">
          <w:rPr>
            <w:i/>
          </w:rPr>
          <w:t>F</w:t>
        </w:r>
        <w:r w:rsidR="003F0C86" w:rsidRPr="00BA6475">
          <w:rPr>
            <w:i/>
          </w:rPr>
          <w:t xml:space="preserve">orm </w:t>
        </w:r>
      </w:ins>
      <w:r w:rsidR="006A2BA8" w:rsidRPr="00BA6475">
        <w:rPr>
          <w:i/>
        </w:rPr>
        <w:t>03/TD</w:t>
      </w:r>
      <w:r w:rsidR="006A2BA8" w:rsidRPr="00BA6475">
        <w:t xml:space="preserve">) made by SCGs’ Board of Managements. </w:t>
      </w:r>
    </w:p>
    <w:p w:rsidR="0022039C" w:rsidRPr="00BA6475" w:rsidRDefault="0022039C" w:rsidP="0022039C">
      <w:pPr>
        <w:spacing w:before="120" w:after="120" w:line="320" w:lineRule="exact"/>
        <w:ind w:firstLine="720"/>
        <w:jc w:val="both"/>
        <w:rPr>
          <w:b/>
        </w:rPr>
      </w:pPr>
      <w:r w:rsidRPr="00BA6475">
        <w:rPr>
          <w:b/>
        </w:rPr>
        <w:t>m. Legal basis:</w:t>
      </w:r>
    </w:p>
    <w:p w:rsidR="0022039C" w:rsidRPr="00BA6475" w:rsidRDefault="0022039C" w:rsidP="0022039C">
      <w:pPr>
        <w:spacing w:before="120" w:line="360" w:lineRule="exact"/>
        <w:ind w:firstLine="720"/>
        <w:jc w:val="both"/>
      </w:pPr>
      <w:r w:rsidRPr="00BA6475">
        <w:rPr>
          <w:spacing w:val="-4"/>
        </w:rPr>
        <w:t xml:space="preserve">- Decree No. </w:t>
      </w:r>
      <w:r w:rsidRPr="00BA6475">
        <w:t xml:space="preserve">78/2002/ND-CP dated 04/10/2002 of the Prime Minister on credit for the poor </w:t>
      </w:r>
      <w:r w:rsidR="00A51D05" w:rsidRPr="00BA6475">
        <w:t>and other policy beneficiaries</w:t>
      </w:r>
      <w:proofErr w:type="gramStart"/>
      <w:r w:rsidR="00A51D05" w:rsidRPr="00BA6475">
        <w:t>;</w:t>
      </w:r>
      <w:proofErr w:type="gramEnd"/>
      <w:r w:rsidR="00A51D05" w:rsidRPr="00BA6475">
        <w:t xml:space="preserve"> </w:t>
      </w:r>
    </w:p>
    <w:p w:rsidR="00A51D05" w:rsidRPr="00BA6475" w:rsidRDefault="00A51D05" w:rsidP="003F0C86">
      <w:pPr>
        <w:spacing w:before="120"/>
        <w:ind w:firstLine="720"/>
        <w:jc w:val="both"/>
      </w:pPr>
      <w:r w:rsidRPr="00BA6475">
        <w:t xml:space="preserve">- </w:t>
      </w:r>
      <w:ins w:id="48" w:author="HoangMinhHa" w:date="2016-12-07T14:58:00Z">
        <w:r w:rsidR="003F0C86">
          <w:t>Decision No.</w:t>
        </w:r>
        <w:r w:rsidR="003F0C86" w:rsidRPr="003F0C86">
          <w:t xml:space="preserve"> </w:t>
        </w:r>
        <w:r w:rsidR="003F0C86" w:rsidRPr="00BA6475">
          <w:t>54/2012/QĐ-</w:t>
        </w:r>
        <w:proofErr w:type="spellStart"/>
        <w:r w:rsidR="003F0C86" w:rsidRPr="00BA6475">
          <w:t>TTg</w:t>
        </w:r>
        <w:proofErr w:type="spellEnd"/>
        <w:r w:rsidR="003F0C86" w:rsidRPr="00BA6475">
          <w:t xml:space="preserve"> </w:t>
        </w:r>
        <w:r w:rsidR="003F0C86">
          <w:t xml:space="preserve">dated 04/12/2012 of the Prime Minister </w:t>
        </w:r>
      </w:ins>
      <w:ins w:id="49" w:author="HoangMinhHa" w:date="2016-12-07T14:59:00Z">
        <w:r w:rsidR="003F0C86">
          <w:t>on</w:t>
        </w:r>
      </w:ins>
      <w:ins w:id="50" w:author="HoangMinhHa" w:date="2016-12-07T14:58:00Z">
        <w:r w:rsidR="003F0C86">
          <w:t xml:space="preserve"> </w:t>
        </w:r>
        <w:r w:rsidR="00367231" w:rsidRPr="00367231">
          <w:rPr>
            <w:bCs/>
            <w:color w:val="000000"/>
            <w:rPrChange w:id="51" w:author="HoangMinhHa" w:date="2016-12-07T14:58:00Z">
              <w:rPr>
                <w:b/>
                <w:bCs/>
                <w:color w:val="000000"/>
              </w:rPr>
            </w:rPrChange>
          </w:rPr>
          <w:t>lending for production development of extremely disadvantaged minor ethnic households in the stage of 2012 - 2015</w:t>
        </w:r>
      </w:ins>
      <w:del w:id="52" w:author="HoangMinhHa" w:date="2016-12-07T14:59:00Z">
        <w:r w:rsidRPr="00BA6475" w:rsidDel="003F0C86">
          <w:delText>Quyết định số 54/2012/QĐ-TTg ngày 04/12/2012 của Thủ tướng Chính phủ về việc cho vay vốn phát triển sản xuất đối với hộ dân tộc thiểu số đặc biệt khó khăn giai đoạn 2012-2015</w:delText>
        </w:r>
      </w:del>
      <w:proofErr w:type="gramStart"/>
      <w:r w:rsidRPr="00BA6475">
        <w:t>;</w:t>
      </w:r>
      <w:proofErr w:type="gramEnd"/>
    </w:p>
    <w:p w:rsidR="00A51D05" w:rsidRPr="00BA6475" w:rsidRDefault="00A51D05" w:rsidP="003F0C86">
      <w:pPr>
        <w:spacing w:before="120"/>
        <w:ind w:firstLine="720"/>
        <w:jc w:val="both"/>
      </w:pPr>
      <w:r w:rsidRPr="00BA6475">
        <w:t xml:space="preserve">- </w:t>
      </w:r>
      <w:ins w:id="53" w:author="HoangMinhHa" w:date="2016-12-07T14:59:00Z">
        <w:r w:rsidR="003F0C86">
          <w:t xml:space="preserve">Circular </w:t>
        </w:r>
      </w:ins>
      <w:del w:id="54" w:author="HoangMinhHa" w:date="2016-12-07T14:59:00Z">
        <w:r w:rsidRPr="00BA6475" w:rsidDel="003F0C86">
          <w:delText xml:space="preserve">Thông tư số </w:delText>
        </w:r>
      </w:del>
      <w:r w:rsidRPr="00BA6475">
        <w:t xml:space="preserve">02/2013/TT-UBDT </w:t>
      </w:r>
      <w:del w:id="55" w:author="HoangMinhHa" w:date="2016-12-07T14:59:00Z">
        <w:r w:rsidRPr="00BA6475" w:rsidDel="003F0C86">
          <w:delText>ngày</w:delText>
        </w:r>
      </w:del>
      <w:ins w:id="56" w:author="HoangMinhHa" w:date="2016-12-07T14:59:00Z">
        <w:r w:rsidR="003F0C86">
          <w:t>dated</w:t>
        </w:r>
      </w:ins>
      <w:r w:rsidRPr="00BA6475">
        <w:t xml:space="preserve"> 24/6/2013 </w:t>
      </w:r>
      <w:ins w:id="57" w:author="HoangMinhHa" w:date="2016-12-07T15:00:00Z">
        <w:r w:rsidR="003F0C86">
          <w:t xml:space="preserve">of the </w:t>
        </w:r>
        <w:r w:rsidR="00367231" w:rsidRPr="00367231">
          <w:rPr>
            <w:bCs/>
            <w:rPrChange w:id="58" w:author="HoangMinhHa" w:date="2016-12-07T15:00:00Z">
              <w:rPr>
                <w:b/>
                <w:bCs/>
              </w:rPr>
            </w:rPrChange>
          </w:rPr>
          <w:t>Committee</w:t>
        </w:r>
        <w:r w:rsidR="003F0C86" w:rsidRPr="003F0C86">
          <w:t xml:space="preserve"> for Ethnic Affairs </w:t>
        </w:r>
        <w:r w:rsidR="003F0C86">
          <w:t xml:space="preserve">guiding implementation of some provisions of </w:t>
        </w:r>
        <w:r w:rsidR="003F0C86">
          <w:lastRenderedPageBreak/>
          <w:t xml:space="preserve">Decision No. </w:t>
        </w:r>
      </w:ins>
      <w:del w:id="59" w:author="HoangMinhHa" w:date="2016-12-07T15:00:00Z">
        <w:r w:rsidRPr="00BA6475" w:rsidDel="003F0C86">
          <w:delText xml:space="preserve">của Ủy ban Dân tộc về việc hướng dẫn thực hiện một số điều Quyết định số </w:delText>
        </w:r>
      </w:del>
      <w:r w:rsidRPr="00BA6475">
        <w:t>54/2012/QĐ-</w:t>
      </w:r>
      <w:proofErr w:type="spellStart"/>
      <w:r w:rsidRPr="00BA6475">
        <w:t>TTg</w:t>
      </w:r>
      <w:proofErr w:type="spellEnd"/>
      <w:r w:rsidRPr="00BA6475">
        <w:t>;</w:t>
      </w:r>
    </w:p>
    <w:p w:rsidR="0022039C" w:rsidRPr="00BA6475" w:rsidRDefault="0022039C" w:rsidP="0022039C">
      <w:pPr>
        <w:spacing w:before="120" w:line="360" w:lineRule="exact"/>
        <w:ind w:firstLine="720"/>
        <w:jc w:val="both"/>
      </w:pPr>
      <w:r w:rsidRPr="00BA6475">
        <w:rPr>
          <w:spacing w:val="-4"/>
        </w:rPr>
        <w:t xml:space="preserve">- Decision No. </w:t>
      </w:r>
      <w:r w:rsidRPr="00BA6475">
        <w:t>15/QĐ-HĐQT dated 05/3/2013 of VBSP’s Board of Directors on promulgating Regulation on organization and operation of SCGs</w:t>
      </w:r>
      <w:proofErr w:type="gramStart"/>
      <w:r w:rsidRPr="00BA6475">
        <w:t>;</w:t>
      </w:r>
      <w:proofErr w:type="gramEnd"/>
    </w:p>
    <w:p w:rsidR="0022039C" w:rsidRPr="00BA6475" w:rsidRDefault="0022039C" w:rsidP="0022039C">
      <w:pPr>
        <w:spacing w:before="120" w:line="360" w:lineRule="exact"/>
        <w:ind w:firstLine="720"/>
        <w:jc w:val="both"/>
        <w:rPr>
          <w:spacing w:val="-4"/>
        </w:rPr>
      </w:pPr>
      <w:r w:rsidRPr="00BA6475">
        <w:rPr>
          <w:bCs/>
        </w:rPr>
        <w:t xml:space="preserve">- Document No. 720/NHCS-TDNN-HSSV dated 29/3/2011 </w:t>
      </w:r>
      <w:r w:rsidRPr="00BA6475">
        <w:rPr>
          <w:spacing w:val="-4"/>
        </w:rPr>
        <w:t>of VBSP’s General Director on amendment, supplement credit lending to poor households and other policy beneficiaries</w:t>
      </w:r>
      <w:proofErr w:type="gramStart"/>
      <w:r w:rsidRPr="00BA6475">
        <w:rPr>
          <w:spacing w:val="-4"/>
        </w:rPr>
        <w:t>;</w:t>
      </w:r>
      <w:proofErr w:type="gramEnd"/>
    </w:p>
    <w:p w:rsidR="0022039C" w:rsidRPr="00BA6475" w:rsidRDefault="0022039C" w:rsidP="0022039C">
      <w:pPr>
        <w:spacing w:before="120" w:line="360" w:lineRule="exact"/>
        <w:ind w:firstLine="720"/>
        <w:jc w:val="both"/>
        <w:rPr>
          <w:spacing w:val="-4"/>
        </w:rPr>
      </w:pPr>
      <w:r w:rsidRPr="00BA6475">
        <w:rPr>
          <w:spacing w:val="-4"/>
        </w:rPr>
        <w:t xml:space="preserve">- </w:t>
      </w:r>
      <w:r w:rsidRPr="00BA6475">
        <w:rPr>
          <w:bCs/>
        </w:rPr>
        <w:t xml:space="preserve">Document No. </w:t>
      </w:r>
      <w:r w:rsidRPr="00BA6475">
        <w:t>2934/NHCS-TDNN</w:t>
      </w:r>
      <w:r w:rsidRPr="00BA6475">
        <w:rPr>
          <w:bCs/>
        </w:rPr>
        <w:t xml:space="preserve"> dated </w:t>
      </w:r>
      <w:r w:rsidRPr="00BA6475">
        <w:t>02/12/2011</w:t>
      </w:r>
      <w:r w:rsidRPr="00BA6475">
        <w:rPr>
          <w:bCs/>
        </w:rPr>
        <w:t xml:space="preserve"> </w:t>
      </w:r>
      <w:r w:rsidRPr="00BA6475">
        <w:rPr>
          <w:spacing w:val="-4"/>
        </w:rPr>
        <w:t>of VBSP’s General Director on amendment, supplement the  work of issuing interest receipt, mobilizing savings of SCGs’ members and paying commission to SCGs;</w:t>
      </w:r>
    </w:p>
    <w:p w:rsidR="0022039C" w:rsidRPr="00BA6475" w:rsidRDefault="0022039C" w:rsidP="0022039C">
      <w:pPr>
        <w:spacing w:before="120" w:line="360" w:lineRule="exact"/>
        <w:ind w:firstLine="720"/>
        <w:jc w:val="both"/>
        <w:rPr>
          <w:spacing w:val="-4"/>
        </w:rPr>
      </w:pPr>
      <w:r w:rsidRPr="00BA6475">
        <w:rPr>
          <w:spacing w:val="-4"/>
        </w:rPr>
        <w:t>- Document 1004/NHCS-TDNN dated 12/4/2013 of VBSP’s General Director on implementation of Article 21 of Decision No. 15/QĐ-HĐQT dated 05/3/2013 of VBSP’s Board of Directors on promulgating Regulation on organization and operation of SCGs;</w:t>
      </w:r>
    </w:p>
    <w:p w:rsidR="00A51D05" w:rsidRPr="00BA6475" w:rsidRDefault="00A51D05" w:rsidP="00A51D05">
      <w:pPr>
        <w:spacing w:before="120"/>
        <w:ind w:firstLine="720"/>
        <w:jc w:val="both"/>
      </w:pPr>
      <w:r w:rsidRPr="00BA6475">
        <w:t xml:space="preserve">- </w:t>
      </w:r>
      <w:ins w:id="60" w:author="HoangMinhHa" w:date="2016-12-07T15:00:00Z">
        <w:r w:rsidR="003F0C86">
          <w:t xml:space="preserve">Document No. </w:t>
        </w:r>
      </w:ins>
      <w:del w:id="61" w:author="HoangMinhHa" w:date="2016-12-07T15:00:00Z">
        <w:r w:rsidRPr="00BA6475" w:rsidDel="003F0C86">
          <w:delText xml:space="preserve">Văn bản số </w:delText>
        </w:r>
      </w:del>
      <w:r w:rsidRPr="00BA6475">
        <w:t xml:space="preserve">2744/NHCS-TDNN </w:t>
      </w:r>
      <w:del w:id="62" w:author="HoangMinhHa" w:date="2016-12-07T15:01:00Z">
        <w:r w:rsidRPr="00BA6475" w:rsidDel="003F0C86">
          <w:delText>ngày</w:delText>
        </w:r>
      </w:del>
      <w:ins w:id="63" w:author="HoangMinhHa" w:date="2016-12-07T15:01:00Z">
        <w:r w:rsidR="003F0C86">
          <w:t>dated</w:t>
        </w:r>
      </w:ins>
      <w:r w:rsidRPr="00BA6475">
        <w:t xml:space="preserve"> 06/8/2013</w:t>
      </w:r>
      <w:ins w:id="64" w:author="HoangMinhHa" w:date="2016-12-07T15:01:00Z">
        <w:r w:rsidR="003F0C86">
          <w:t xml:space="preserve"> of VBSP’s General Director guiding implementation of </w:t>
        </w:r>
        <w:r w:rsidR="003F0C86" w:rsidRPr="003F0C86">
          <w:rPr>
            <w:bCs/>
            <w:color w:val="000000"/>
          </w:rPr>
          <w:t>lending for production development of extremely disadvantaged minor ethnic households in the stage of 2012 - 2015</w:t>
        </w:r>
        <w:r w:rsidR="00C12CE0">
          <w:rPr>
            <w:bCs/>
            <w:color w:val="000000"/>
          </w:rPr>
          <w:t xml:space="preserve"> in accordance with Decision No. </w:t>
        </w:r>
      </w:ins>
      <w:del w:id="65" w:author="HoangMinhHa" w:date="2016-12-07T15:02:00Z">
        <w:r w:rsidRPr="00BA6475" w:rsidDel="00C12CE0">
          <w:delText xml:space="preserve"> của Tổng Giám đốc NHCSXH hướng dẫn thực hiện cho vay vốn phát triển sản xuất đối với hộ dân tộc thiểu số đặc biệt khó khăn giai đoạn 2012-2015 theo Quyết định số </w:delText>
        </w:r>
      </w:del>
      <w:r w:rsidRPr="00BA6475">
        <w:t>54/2012/QĐ-</w:t>
      </w:r>
      <w:proofErr w:type="spellStart"/>
      <w:r w:rsidRPr="00BA6475">
        <w:t>TTg</w:t>
      </w:r>
      <w:proofErr w:type="spellEnd"/>
      <w:r w:rsidRPr="00BA6475">
        <w:t xml:space="preserve"> </w:t>
      </w:r>
      <w:ins w:id="66" w:author="HoangMinhHa" w:date="2016-12-07T15:02:00Z">
        <w:r w:rsidR="00C12CE0">
          <w:t>dated</w:t>
        </w:r>
      </w:ins>
      <w:del w:id="67" w:author="HoangMinhHa" w:date="2016-12-07T15:02:00Z">
        <w:r w:rsidRPr="00BA6475" w:rsidDel="00C12CE0">
          <w:delText>ngày</w:delText>
        </w:r>
      </w:del>
      <w:r w:rsidRPr="00BA6475">
        <w:t xml:space="preserve"> 04/12/2012 </w:t>
      </w:r>
      <w:ins w:id="68" w:author="HoangMinhHa" w:date="2016-12-07T15:02:00Z">
        <w:r w:rsidR="00C12CE0">
          <w:t>of the Prime Minister</w:t>
        </w:r>
      </w:ins>
      <w:del w:id="69" w:author="HoangMinhHa" w:date="2016-12-07T15:02:00Z">
        <w:r w:rsidRPr="00BA6475" w:rsidDel="00C12CE0">
          <w:delText>của Thủ tướng Chính phủ</w:delText>
        </w:r>
      </w:del>
      <w:r w:rsidRPr="00BA6475">
        <w:t>.</w:t>
      </w:r>
    </w:p>
    <w:p w:rsidR="0022039C" w:rsidRPr="00BA6475" w:rsidRDefault="0022039C" w:rsidP="0022039C">
      <w:pPr>
        <w:spacing w:before="120" w:line="360" w:lineRule="exact"/>
        <w:ind w:firstLine="720"/>
        <w:jc w:val="both"/>
        <w:rPr>
          <w:spacing w:val="-4"/>
        </w:rPr>
      </w:pPr>
    </w:p>
    <w:p w:rsidR="0022039C" w:rsidRPr="00BA6475" w:rsidRDefault="0022039C" w:rsidP="0022039C">
      <w:pPr>
        <w:spacing w:before="120" w:line="360" w:lineRule="exact"/>
        <w:ind w:firstLine="720"/>
        <w:jc w:val="both"/>
      </w:pPr>
    </w:p>
    <w:sectPr w:rsidR="0022039C" w:rsidRPr="00BA6475" w:rsidSect="0029165C">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756" w:rsidRDefault="007E6756" w:rsidP="004F1479">
      <w:r>
        <w:separator/>
      </w:r>
    </w:p>
  </w:endnote>
  <w:endnote w:type="continuationSeparator" w:id="1">
    <w:p w:rsidR="007E6756" w:rsidRDefault="007E6756" w:rsidP="004F14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756" w:rsidRDefault="007E6756" w:rsidP="004F1479">
      <w:r>
        <w:separator/>
      </w:r>
    </w:p>
  </w:footnote>
  <w:footnote w:type="continuationSeparator" w:id="1">
    <w:p w:rsidR="007E6756" w:rsidRDefault="007E6756" w:rsidP="004F14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revisionView w:markup="0"/>
  <w:trackRevision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77F40"/>
    <w:rsid w:val="00005331"/>
    <w:rsid w:val="00060320"/>
    <w:rsid w:val="000B5B27"/>
    <w:rsid w:val="00140EDB"/>
    <w:rsid w:val="0022039C"/>
    <w:rsid w:val="00255EA9"/>
    <w:rsid w:val="002F3F11"/>
    <w:rsid w:val="00342033"/>
    <w:rsid w:val="00347212"/>
    <w:rsid w:val="00360F34"/>
    <w:rsid w:val="00367231"/>
    <w:rsid w:val="003F0C86"/>
    <w:rsid w:val="00411366"/>
    <w:rsid w:val="004B0F04"/>
    <w:rsid w:val="004F1479"/>
    <w:rsid w:val="00535175"/>
    <w:rsid w:val="005D7FC0"/>
    <w:rsid w:val="00621851"/>
    <w:rsid w:val="00645B9A"/>
    <w:rsid w:val="006A2BA8"/>
    <w:rsid w:val="006A3E4E"/>
    <w:rsid w:val="006E3E9E"/>
    <w:rsid w:val="007E4837"/>
    <w:rsid w:val="007E6756"/>
    <w:rsid w:val="007F115E"/>
    <w:rsid w:val="00860209"/>
    <w:rsid w:val="00902D28"/>
    <w:rsid w:val="00925AB8"/>
    <w:rsid w:val="009414C6"/>
    <w:rsid w:val="009562DF"/>
    <w:rsid w:val="0095691A"/>
    <w:rsid w:val="0098726D"/>
    <w:rsid w:val="009C48C1"/>
    <w:rsid w:val="009E7B25"/>
    <w:rsid w:val="00A00D2E"/>
    <w:rsid w:val="00A51D05"/>
    <w:rsid w:val="00A77F40"/>
    <w:rsid w:val="00AD327D"/>
    <w:rsid w:val="00AE03B1"/>
    <w:rsid w:val="00B06097"/>
    <w:rsid w:val="00B27C96"/>
    <w:rsid w:val="00B97627"/>
    <w:rsid w:val="00BA6475"/>
    <w:rsid w:val="00BD14CD"/>
    <w:rsid w:val="00BD40C3"/>
    <w:rsid w:val="00BE3F4A"/>
    <w:rsid w:val="00BE677D"/>
    <w:rsid w:val="00C12CE0"/>
    <w:rsid w:val="00C137DB"/>
    <w:rsid w:val="00C912A8"/>
    <w:rsid w:val="00CE3077"/>
    <w:rsid w:val="00CF53A6"/>
    <w:rsid w:val="00D4302B"/>
    <w:rsid w:val="00D57556"/>
    <w:rsid w:val="00DD3900"/>
    <w:rsid w:val="00E05295"/>
    <w:rsid w:val="00E909C0"/>
    <w:rsid w:val="00EB2C64"/>
    <w:rsid w:val="00F0041B"/>
    <w:rsid w:val="00F01D52"/>
    <w:rsid w:val="00F132B9"/>
    <w:rsid w:val="00F75249"/>
    <w:rsid w:val="00FB23BB"/>
    <w:rsid w:val="00FC5C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295"/>
    <w:pPr>
      <w:spacing w:after="0" w:line="240" w:lineRule="auto"/>
    </w:pPr>
    <w:rPr>
      <w:rFonts w:eastAsia="Times New Roman" w:cs="Times New Roman"/>
      <w:szCs w:val="28"/>
    </w:rPr>
  </w:style>
  <w:style w:type="paragraph" w:styleId="Heading2">
    <w:name w:val="heading 2"/>
    <w:basedOn w:val="Normal"/>
    <w:next w:val="Normal"/>
    <w:link w:val="Heading2Char"/>
    <w:uiPriority w:val="9"/>
    <w:semiHidden/>
    <w:unhideWhenUsed/>
    <w:qFormat/>
    <w:rsid w:val="00F752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05295"/>
    <w:pPr>
      <w:tabs>
        <w:tab w:val="left" w:pos="2340"/>
        <w:tab w:val="right" w:pos="10980"/>
      </w:tabs>
    </w:pPr>
    <w:rPr>
      <w:sz w:val="30"/>
      <w:szCs w:val="24"/>
    </w:rPr>
  </w:style>
  <w:style w:type="character" w:customStyle="1" w:styleId="BodyTextChar">
    <w:name w:val="Body Text Char"/>
    <w:basedOn w:val="DefaultParagraphFont"/>
    <w:link w:val="BodyText"/>
    <w:rsid w:val="00E05295"/>
    <w:rPr>
      <w:rFonts w:eastAsia="Times New Roman" w:cs="Times New Roman"/>
      <w:sz w:val="30"/>
      <w:szCs w:val="24"/>
    </w:rPr>
  </w:style>
  <w:style w:type="paragraph" w:styleId="BalloonText">
    <w:name w:val="Balloon Text"/>
    <w:basedOn w:val="Normal"/>
    <w:link w:val="BalloonTextChar"/>
    <w:uiPriority w:val="99"/>
    <w:semiHidden/>
    <w:unhideWhenUsed/>
    <w:rsid w:val="00E05295"/>
    <w:rPr>
      <w:rFonts w:ascii="Tahoma" w:hAnsi="Tahoma" w:cs="Tahoma"/>
      <w:sz w:val="16"/>
      <w:szCs w:val="16"/>
    </w:rPr>
  </w:style>
  <w:style w:type="character" w:customStyle="1" w:styleId="BalloonTextChar">
    <w:name w:val="Balloon Text Char"/>
    <w:basedOn w:val="DefaultParagraphFont"/>
    <w:link w:val="BalloonText"/>
    <w:uiPriority w:val="99"/>
    <w:semiHidden/>
    <w:rsid w:val="00E05295"/>
    <w:rPr>
      <w:rFonts w:ascii="Tahoma" w:eastAsia="Times New Roman" w:hAnsi="Tahoma" w:cs="Tahoma"/>
      <w:sz w:val="16"/>
      <w:szCs w:val="16"/>
    </w:rPr>
  </w:style>
  <w:style w:type="paragraph" w:customStyle="1" w:styleId="CharChar">
    <w:name w:val="Char Char"/>
    <w:basedOn w:val="Normal"/>
    <w:semiHidden/>
    <w:rsid w:val="005D7FC0"/>
    <w:pPr>
      <w:spacing w:after="160" w:line="240" w:lineRule="exact"/>
    </w:pPr>
    <w:rPr>
      <w:rFonts w:ascii="Arial" w:hAnsi="Arial"/>
      <w:sz w:val="22"/>
      <w:szCs w:val="22"/>
    </w:rPr>
  </w:style>
  <w:style w:type="paragraph" w:customStyle="1" w:styleId="CharChar0">
    <w:name w:val="Char Char"/>
    <w:basedOn w:val="Normal"/>
    <w:semiHidden/>
    <w:rsid w:val="00925AB8"/>
    <w:pPr>
      <w:spacing w:after="160" w:line="240" w:lineRule="exact"/>
    </w:pPr>
    <w:rPr>
      <w:rFonts w:ascii="Arial" w:hAnsi="Arial"/>
      <w:sz w:val="22"/>
      <w:szCs w:val="22"/>
    </w:rPr>
  </w:style>
  <w:style w:type="paragraph" w:styleId="Header">
    <w:name w:val="header"/>
    <w:basedOn w:val="Normal"/>
    <w:link w:val="HeaderChar"/>
    <w:uiPriority w:val="99"/>
    <w:semiHidden/>
    <w:unhideWhenUsed/>
    <w:rsid w:val="004F1479"/>
    <w:pPr>
      <w:tabs>
        <w:tab w:val="center" w:pos="4680"/>
        <w:tab w:val="right" w:pos="9360"/>
      </w:tabs>
    </w:pPr>
  </w:style>
  <w:style w:type="character" w:customStyle="1" w:styleId="HeaderChar">
    <w:name w:val="Header Char"/>
    <w:basedOn w:val="DefaultParagraphFont"/>
    <w:link w:val="Header"/>
    <w:uiPriority w:val="99"/>
    <w:semiHidden/>
    <w:rsid w:val="004F1479"/>
    <w:rPr>
      <w:rFonts w:eastAsia="Times New Roman" w:cs="Times New Roman"/>
      <w:szCs w:val="28"/>
    </w:rPr>
  </w:style>
  <w:style w:type="paragraph" w:styleId="Footer">
    <w:name w:val="footer"/>
    <w:basedOn w:val="Normal"/>
    <w:link w:val="FooterChar"/>
    <w:uiPriority w:val="99"/>
    <w:semiHidden/>
    <w:unhideWhenUsed/>
    <w:rsid w:val="004F1479"/>
    <w:pPr>
      <w:tabs>
        <w:tab w:val="center" w:pos="4680"/>
        <w:tab w:val="right" w:pos="9360"/>
      </w:tabs>
    </w:pPr>
  </w:style>
  <w:style w:type="character" w:customStyle="1" w:styleId="FooterChar">
    <w:name w:val="Footer Char"/>
    <w:basedOn w:val="DefaultParagraphFont"/>
    <w:link w:val="Footer"/>
    <w:uiPriority w:val="99"/>
    <w:semiHidden/>
    <w:rsid w:val="004F1479"/>
    <w:rPr>
      <w:rFonts w:eastAsia="Times New Roman" w:cs="Times New Roman"/>
      <w:szCs w:val="28"/>
    </w:rPr>
  </w:style>
  <w:style w:type="paragraph" w:customStyle="1" w:styleId="CharChar1">
    <w:name w:val="Char Char"/>
    <w:basedOn w:val="Normal"/>
    <w:semiHidden/>
    <w:rsid w:val="004B0F04"/>
    <w:pPr>
      <w:spacing w:after="160" w:line="240" w:lineRule="exact"/>
    </w:pPr>
    <w:rPr>
      <w:rFonts w:ascii="Arial" w:hAnsi="Arial"/>
      <w:sz w:val="22"/>
      <w:szCs w:val="22"/>
    </w:rPr>
  </w:style>
  <w:style w:type="paragraph" w:customStyle="1" w:styleId="CharChar2">
    <w:name w:val="Char Char"/>
    <w:basedOn w:val="Normal"/>
    <w:semiHidden/>
    <w:rsid w:val="00CF53A6"/>
    <w:pPr>
      <w:spacing w:after="160" w:line="240" w:lineRule="exact"/>
    </w:pPr>
    <w:rPr>
      <w:rFonts w:ascii="Arial" w:hAnsi="Arial"/>
      <w:sz w:val="22"/>
      <w:szCs w:val="22"/>
    </w:rPr>
  </w:style>
  <w:style w:type="character" w:customStyle="1" w:styleId="hps">
    <w:name w:val="hps"/>
    <w:basedOn w:val="DefaultParagraphFont"/>
    <w:rsid w:val="007E4837"/>
  </w:style>
  <w:style w:type="paragraph" w:customStyle="1" w:styleId="CharChar3">
    <w:name w:val="Char Char"/>
    <w:basedOn w:val="Normal"/>
    <w:semiHidden/>
    <w:rsid w:val="0022039C"/>
    <w:pPr>
      <w:spacing w:after="160" w:line="240" w:lineRule="exact"/>
    </w:pPr>
    <w:rPr>
      <w:rFonts w:ascii="Arial" w:hAnsi="Arial"/>
      <w:sz w:val="22"/>
      <w:szCs w:val="22"/>
    </w:rPr>
  </w:style>
  <w:style w:type="character" w:customStyle="1" w:styleId="Heading2Char">
    <w:name w:val="Heading 2 Char"/>
    <w:basedOn w:val="DefaultParagraphFont"/>
    <w:link w:val="Heading2"/>
    <w:uiPriority w:val="9"/>
    <w:semiHidden/>
    <w:rsid w:val="00F7524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316685471">
      <w:bodyDiv w:val="1"/>
      <w:marLeft w:val="0"/>
      <w:marRight w:val="0"/>
      <w:marTop w:val="0"/>
      <w:marBottom w:val="0"/>
      <w:divBdr>
        <w:top w:val="none" w:sz="0" w:space="0" w:color="auto"/>
        <w:left w:val="none" w:sz="0" w:space="0" w:color="auto"/>
        <w:bottom w:val="none" w:sz="0" w:space="0" w:color="auto"/>
        <w:right w:val="none" w:sz="0" w:space="0" w:color="auto"/>
      </w:divBdr>
    </w:div>
    <w:div w:id="167210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HoangMinhHa</dc:creator>
  <cp:lastModifiedBy>HoangMinhHa</cp:lastModifiedBy>
  <cp:revision>5</cp:revision>
  <cp:lastPrinted>2016-11-21T08:44:00Z</cp:lastPrinted>
  <dcterms:created xsi:type="dcterms:W3CDTF">2016-12-07T08:03:00Z</dcterms:created>
  <dcterms:modified xsi:type="dcterms:W3CDTF">2016-12-12T03:32:00Z</dcterms:modified>
</cp:coreProperties>
</file>